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4F47" w14:textId="77777777" w:rsidR="00F376E1" w:rsidRDefault="00394299">
      <w:pPr>
        <w:pStyle w:val="BodyText"/>
        <w:jc w:val="center"/>
        <w:rPr>
          <w:rFonts w:ascii="Arial" w:hAnsi="Arial"/>
          <w:b w:val="0"/>
          <w:bCs/>
          <w:i w:val="0"/>
          <w:iCs/>
          <w:sz w:val="24"/>
        </w:rPr>
      </w:pPr>
      <w:r>
        <w:rPr>
          <w:rFonts w:ascii="Arial" w:hAnsi="Arial"/>
          <w:noProof/>
          <w:sz w:val="24"/>
          <w:lang w:eastAsia="en-GB"/>
        </w:rPr>
        <w:drawing>
          <wp:anchor distT="0" distB="0" distL="114300" distR="114300" simplePos="0" relativeHeight="251657728" behindDoc="0" locked="0" layoutInCell="1" allowOverlap="1" wp14:anchorId="2DF59B2F" wp14:editId="424F32B7">
            <wp:simplePos x="0" y="0"/>
            <wp:positionH relativeFrom="column">
              <wp:posOffset>-130810</wp:posOffset>
            </wp:positionH>
            <wp:positionV relativeFrom="paragraph">
              <wp:posOffset>-132715</wp:posOffset>
            </wp:positionV>
            <wp:extent cx="1209675" cy="664210"/>
            <wp:effectExtent l="0" t="0" r="9525" b="254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4"/>
          <w:lang w:eastAsia="en-GB"/>
        </w:rPr>
        <w:drawing>
          <wp:anchor distT="0" distB="0" distL="114300" distR="114300" simplePos="0" relativeHeight="251658752" behindDoc="1" locked="0" layoutInCell="1" allowOverlap="1" wp14:anchorId="73596BBF" wp14:editId="48877359">
            <wp:simplePos x="0" y="0"/>
            <wp:positionH relativeFrom="margin">
              <wp:posOffset>2098040</wp:posOffset>
            </wp:positionH>
            <wp:positionV relativeFrom="paragraph">
              <wp:posOffset>740410</wp:posOffset>
            </wp:positionV>
            <wp:extent cx="2175510" cy="2552065"/>
            <wp:effectExtent l="0" t="0" r="0" b="635"/>
            <wp:wrapTopAndBottom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55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A32CF" w14:textId="77777777" w:rsidR="00F376E1" w:rsidRDefault="00F376E1">
      <w:pPr>
        <w:pStyle w:val="BodyText"/>
        <w:rPr>
          <w:rFonts w:ascii="Arial" w:hAnsi="Arial"/>
          <w:sz w:val="24"/>
        </w:rPr>
      </w:pPr>
    </w:p>
    <w:p w14:paraId="2CABFBC7" w14:textId="77777777" w:rsidR="00F376E1" w:rsidRDefault="00F376E1">
      <w:pPr>
        <w:pStyle w:val="BodyText"/>
        <w:rPr>
          <w:rFonts w:ascii="Arial" w:hAnsi="Arial"/>
          <w:sz w:val="24"/>
        </w:rPr>
      </w:pPr>
    </w:p>
    <w:p w14:paraId="5CE6CD32" w14:textId="77777777" w:rsidR="00F376E1" w:rsidRDefault="00F376E1">
      <w:pPr>
        <w:pStyle w:val="BodyText"/>
        <w:rPr>
          <w:rFonts w:ascii="Arial" w:hAnsi="Arial"/>
          <w:sz w:val="24"/>
        </w:rPr>
      </w:pPr>
    </w:p>
    <w:p w14:paraId="1D5AD115" w14:textId="77777777" w:rsidR="00F376E1" w:rsidRDefault="00F376E1">
      <w:pPr>
        <w:pStyle w:val="BodyText"/>
        <w:rPr>
          <w:rFonts w:ascii="Arial" w:hAnsi="Arial"/>
          <w:sz w:val="24"/>
        </w:rPr>
      </w:pPr>
    </w:p>
    <w:p w14:paraId="4013C4E8" w14:textId="77777777" w:rsidR="00F376E1" w:rsidRDefault="00F376E1">
      <w:pPr>
        <w:pStyle w:val="BodyText"/>
        <w:rPr>
          <w:rFonts w:ascii="Arial" w:hAnsi="Arial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F376E1" w14:paraId="2F5B68D3" w14:textId="77777777" w:rsidTr="0A3B65B2">
        <w:tc>
          <w:tcPr>
            <w:tcW w:w="9000" w:type="dxa"/>
          </w:tcPr>
          <w:p w14:paraId="5175CD8D" w14:textId="77777777" w:rsidR="00F376E1" w:rsidRDefault="00F376E1" w:rsidP="0A3B65B2">
            <w:pPr>
              <w:pStyle w:val="BodyText"/>
              <w:jc w:val="center"/>
              <w:rPr>
                <w:rFonts w:ascii="Arial" w:hAnsi="Arial" w:cs="Arial"/>
                <w:i w:val="0"/>
                <w:sz w:val="48"/>
                <w:szCs w:val="48"/>
              </w:rPr>
            </w:pPr>
            <w:r w:rsidRPr="0A3B65B2">
              <w:rPr>
                <w:rFonts w:ascii="Arial" w:hAnsi="Arial" w:cs="Arial"/>
                <w:i w:val="0"/>
                <w:sz w:val="48"/>
                <w:szCs w:val="48"/>
              </w:rPr>
              <w:t>HOME LEARNING POLICY</w:t>
            </w:r>
          </w:p>
        </w:tc>
      </w:tr>
    </w:tbl>
    <w:p w14:paraId="60D12EE2" w14:textId="77777777" w:rsidR="00F376E1" w:rsidRDefault="00F376E1">
      <w:pPr>
        <w:pStyle w:val="BodyText"/>
        <w:rPr>
          <w:i w:val="0"/>
          <w:iCs/>
          <w:sz w:val="32"/>
        </w:rPr>
      </w:pPr>
    </w:p>
    <w:p w14:paraId="540071D6" w14:textId="061893EE" w:rsidR="00F376E1" w:rsidRDefault="00F376E1" w:rsidP="0A3B65B2">
      <w:pPr>
        <w:pStyle w:val="BodyText"/>
        <w:jc w:val="right"/>
        <w:rPr>
          <w:rFonts w:ascii="Arial" w:hAnsi="Arial" w:cs="Arial"/>
          <w:i w:val="0"/>
          <w:sz w:val="24"/>
        </w:rPr>
      </w:pPr>
      <w:r w:rsidRPr="0A3B65B2">
        <w:rPr>
          <w:rFonts w:ascii="Arial" w:hAnsi="Arial" w:cs="Arial"/>
          <w:i w:val="0"/>
          <w:sz w:val="24"/>
        </w:rPr>
        <w:t xml:space="preserve">REVIEWED: </w:t>
      </w:r>
      <w:r w:rsidR="00FC59E0">
        <w:rPr>
          <w:rFonts w:ascii="Arial" w:hAnsi="Arial" w:cs="Arial"/>
          <w:i w:val="0"/>
          <w:sz w:val="24"/>
        </w:rPr>
        <w:t>25</w:t>
      </w:r>
      <w:r w:rsidR="00FC59E0" w:rsidRPr="00FC59E0">
        <w:rPr>
          <w:rFonts w:ascii="Arial" w:hAnsi="Arial" w:cs="Arial"/>
          <w:i w:val="0"/>
          <w:sz w:val="24"/>
          <w:vertAlign w:val="superscript"/>
        </w:rPr>
        <w:t>th</w:t>
      </w:r>
      <w:r w:rsidR="00FC59E0">
        <w:rPr>
          <w:rFonts w:ascii="Arial" w:hAnsi="Arial" w:cs="Arial"/>
          <w:i w:val="0"/>
          <w:sz w:val="24"/>
        </w:rPr>
        <w:t xml:space="preserve"> Ma</w:t>
      </w:r>
      <w:r w:rsidR="00E522D9">
        <w:rPr>
          <w:rFonts w:ascii="Arial" w:hAnsi="Arial" w:cs="Arial"/>
          <w:i w:val="0"/>
          <w:sz w:val="24"/>
        </w:rPr>
        <w:t>y</w:t>
      </w:r>
      <w:r w:rsidR="00FC59E0">
        <w:rPr>
          <w:rFonts w:ascii="Arial" w:hAnsi="Arial" w:cs="Arial"/>
          <w:i w:val="0"/>
          <w:sz w:val="24"/>
        </w:rPr>
        <w:t xml:space="preserve"> 20</w:t>
      </w:r>
      <w:r w:rsidR="00E522D9">
        <w:rPr>
          <w:rFonts w:ascii="Arial" w:hAnsi="Arial" w:cs="Arial"/>
          <w:i w:val="0"/>
          <w:sz w:val="24"/>
        </w:rPr>
        <w:t>22</w:t>
      </w:r>
    </w:p>
    <w:p w14:paraId="301C0180" w14:textId="4657265B" w:rsidR="00F376E1" w:rsidRDefault="00F376E1" w:rsidP="0A3B65B2">
      <w:pPr>
        <w:pStyle w:val="BodyText"/>
        <w:jc w:val="right"/>
        <w:rPr>
          <w:rFonts w:ascii="Arial" w:hAnsi="Arial" w:cs="Arial"/>
          <w:i w:val="0"/>
          <w:sz w:val="28"/>
          <w:szCs w:val="28"/>
        </w:rPr>
      </w:pPr>
      <w:r w:rsidRPr="0A3B65B2">
        <w:rPr>
          <w:rFonts w:ascii="Arial" w:hAnsi="Arial" w:cs="Arial"/>
          <w:i w:val="0"/>
          <w:sz w:val="24"/>
        </w:rPr>
        <w:t>NEXT REVIEW: S</w:t>
      </w:r>
      <w:r w:rsidR="00FC59E0">
        <w:rPr>
          <w:rFonts w:ascii="Arial" w:hAnsi="Arial" w:cs="Arial"/>
          <w:i w:val="0"/>
          <w:sz w:val="24"/>
        </w:rPr>
        <w:t>pring</w:t>
      </w:r>
      <w:r w:rsidRPr="0A3B65B2">
        <w:rPr>
          <w:rFonts w:ascii="Arial" w:hAnsi="Arial" w:cs="Arial"/>
          <w:i w:val="0"/>
          <w:sz w:val="24"/>
        </w:rPr>
        <w:t xml:space="preserve"> 20</w:t>
      </w:r>
      <w:r w:rsidR="00FC59E0">
        <w:rPr>
          <w:rFonts w:ascii="Arial" w:hAnsi="Arial" w:cs="Arial"/>
          <w:i w:val="0"/>
          <w:sz w:val="24"/>
        </w:rPr>
        <w:t>2</w:t>
      </w:r>
      <w:r w:rsidR="00E522D9">
        <w:rPr>
          <w:rFonts w:ascii="Arial" w:hAnsi="Arial" w:cs="Arial"/>
          <w:i w:val="0"/>
          <w:sz w:val="24"/>
        </w:rPr>
        <w:t>5</w:t>
      </w:r>
    </w:p>
    <w:p w14:paraId="3D724E69" w14:textId="77777777" w:rsidR="00F376E1" w:rsidRDefault="00F376E1">
      <w:pPr>
        <w:pStyle w:val="BodyText"/>
        <w:jc w:val="right"/>
        <w:rPr>
          <w:i w:val="0"/>
          <w:iCs/>
          <w:sz w:val="28"/>
        </w:rPr>
      </w:pPr>
      <w:r>
        <w:rPr>
          <w:i w:val="0"/>
          <w:iCs/>
          <w:sz w:val="28"/>
        </w:rPr>
        <w:t xml:space="preserve">                                         </w:t>
      </w:r>
    </w:p>
    <w:p w14:paraId="6536F3D9" w14:textId="77777777" w:rsidR="001B7E47" w:rsidRPr="008758AA" w:rsidRDefault="001B7E47" w:rsidP="001B7E47">
      <w:pPr>
        <w:ind w:left="-360" w:right="-334"/>
        <w:rPr>
          <w:rFonts w:ascii="Arial" w:hAnsi="Arial" w:cs="Arial"/>
          <w:sz w:val="24"/>
          <w:lang w:val="en-US"/>
        </w:rPr>
      </w:pPr>
      <w:r w:rsidRPr="008758AA">
        <w:rPr>
          <w:rFonts w:ascii="Arial" w:hAnsi="Arial" w:cs="Arial"/>
          <w:b/>
          <w:sz w:val="24"/>
          <w:lang w:val="en-US"/>
        </w:rPr>
        <w:t>Our Mission Statement</w:t>
      </w:r>
    </w:p>
    <w:p w14:paraId="0835C6A5" w14:textId="77777777" w:rsidR="001B7E47" w:rsidRPr="008758AA" w:rsidRDefault="001B7E47" w:rsidP="001B7E47">
      <w:pPr>
        <w:ind w:left="-357" w:right="-335"/>
        <w:rPr>
          <w:rFonts w:ascii="Arial" w:hAnsi="Arial" w:cs="Arial"/>
          <w:sz w:val="24"/>
          <w:lang w:val="en-US"/>
        </w:rPr>
      </w:pPr>
      <w:r w:rsidRPr="008758AA">
        <w:rPr>
          <w:rFonts w:ascii="Arial" w:hAnsi="Arial" w:cs="Arial"/>
          <w:sz w:val="24"/>
          <w:lang w:val="en-US"/>
        </w:rPr>
        <w:t xml:space="preserve">To provide an environment that nurtures all towards the fullness of life that comes from God and a curriculum that expands our children’s horizons; a place where all can realize their potential – intellectual, spiritual, moral, physical and emotional; and where our children are prepared to take their places as effective, caring and respectful global citizens. </w:t>
      </w:r>
    </w:p>
    <w:p w14:paraId="12125042" w14:textId="77777777" w:rsidR="001B7E47" w:rsidRPr="008758AA" w:rsidRDefault="001B7E47" w:rsidP="001B7E47">
      <w:pPr>
        <w:ind w:left="-357" w:right="-335"/>
        <w:rPr>
          <w:rFonts w:ascii="Arial" w:hAnsi="Arial" w:cs="Arial"/>
          <w:b/>
          <w:sz w:val="24"/>
          <w:lang w:val="en-US"/>
        </w:rPr>
      </w:pPr>
    </w:p>
    <w:p w14:paraId="639D9CD0" w14:textId="77777777" w:rsidR="001B7E47" w:rsidRPr="008758AA" w:rsidRDefault="001B7E47" w:rsidP="001B7E47">
      <w:pPr>
        <w:ind w:left="-357" w:right="-335"/>
        <w:rPr>
          <w:rFonts w:ascii="Arial" w:hAnsi="Arial" w:cs="Arial"/>
          <w:b/>
          <w:sz w:val="24"/>
          <w:lang w:val="en-US"/>
        </w:rPr>
      </w:pPr>
      <w:r w:rsidRPr="008758AA">
        <w:rPr>
          <w:rFonts w:ascii="Arial" w:hAnsi="Arial" w:cs="Arial"/>
          <w:b/>
          <w:sz w:val="24"/>
          <w:lang w:val="en-US"/>
        </w:rPr>
        <w:t>Our Ethos</w:t>
      </w:r>
    </w:p>
    <w:p w14:paraId="3095B12E" w14:textId="77777777" w:rsidR="001B7E47" w:rsidRPr="008758AA" w:rsidRDefault="001B7E47" w:rsidP="001B7E47">
      <w:pPr>
        <w:ind w:left="-357" w:right="-335"/>
        <w:rPr>
          <w:rFonts w:ascii="Arial" w:hAnsi="Arial" w:cs="Arial"/>
          <w:sz w:val="24"/>
          <w:lang w:val="en-US"/>
        </w:rPr>
      </w:pPr>
      <w:r w:rsidRPr="008758AA">
        <w:rPr>
          <w:rFonts w:ascii="Arial" w:hAnsi="Arial" w:cs="Arial"/>
          <w:sz w:val="24"/>
          <w:lang w:val="en-US"/>
        </w:rPr>
        <w:t>To value and appreciate everyone.</w:t>
      </w:r>
    </w:p>
    <w:p w14:paraId="79BAEE79" w14:textId="77777777" w:rsidR="001B7E47" w:rsidRPr="008758AA" w:rsidRDefault="001B7E47" w:rsidP="001B7E47">
      <w:pPr>
        <w:ind w:left="-357" w:right="-335"/>
        <w:rPr>
          <w:rFonts w:ascii="Arial" w:hAnsi="Arial" w:cs="Arial"/>
          <w:bCs/>
          <w:sz w:val="24"/>
          <w:lang w:val="en-US"/>
        </w:rPr>
      </w:pPr>
      <w:r w:rsidRPr="008758AA">
        <w:rPr>
          <w:rFonts w:ascii="Arial" w:hAnsi="Arial" w:cs="Arial"/>
          <w:sz w:val="24"/>
          <w:lang w:val="en-US"/>
        </w:rPr>
        <w:t>To try our best at everything.</w:t>
      </w:r>
    </w:p>
    <w:p w14:paraId="135BA413" w14:textId="77777777" w:rsidR="001B7E47" w:rsidRPr="008758AA" w:rsidRDefault="001B7E47" w:rsidP="001B7E47">
      <w:pPr>
        <w:rPr>
          <w:i/>
          <w:sz w:val="24"/>
          <w:lang w:val="en-US"/>
        </w:rPr>
      </w:pPr>
    </w:p>
    <w:p w14:paraId="3DB23A27" w14:textId="77777777" w:rsidR="001B7E47" w:rsidRPr="008758AA" w:rsidRDefault="001B7E47" w:rsidP="001B7E47">
      <w:pPr>
        <w:rPr>
          <w:b/>
          <w:i/>
          <w:sz w:val="24"/>
          <w:lang w:val="en-US"/>
        </w:rPr>
      </w:pPr>
    </w:p>
    <w:p w14:paraId="796DCE6B" w14:textId="77777777" w:rsidR="001B7E47" w:rsidRPr="008758AA" w:rsidRDefault="001B7E47" w:rsidP="001B7E47">
      <w:pPr>
        <w:jc w:val="center"/>
        <w:rPr>
          <w:rFonts w:ascii="Arial" w:hAnsi="Arial" w:cs="Arial"/>
          <w:bCs/>
          <w:sz w:val="72"/>
          <w:szCs w:val="72"/>
          <w:lang w:val="en-US"/>
        </w:rPr>
      </w:pPr>
      <w:r w:rsidRPr="008758AA">
        <w:rPr>
          <w:rFonts w:ascii="Arial" w:hAnsi="Arial" w:cs="Arial"/>
          <w:b/>
          <w:bCs/>
          <w:sz w:val="72"/>
          <w:szCs w:val="72"/>
          <w:lang w:val="en-US"/>
        </w:rPr>
        <w:t>Saint Mary’s Catholic</w:t>
      </w:r>
    </w:p>
    <w:p w14:paraId="0494E06D" w14:textId="77777777" w:rsidR="001B7E47" w:rsidRPr="008758AA" w:rsidRDefault="001B7E47" w:rsidP="001B7E47">
      <w:pPr>
        <w:jc w:val="center"/>
        <w:rPr>
          <w:rFonts w:ascii="Arial" w:hAnsi="Arial" w:cs="Arial"/>
          <w:bCs/>
          <w:sz w:val="72"/>
          <w:szCs w:val="72"/>
          <w:lang w:val="en-US"/>
        </w:rPr>
      </w:pPr>
      <w:r w:rsidRPr="008758AA">
        <w:rPr>
          <w:rFonts w:ascii="Arial" w:hAnsi="Arial" w:cs="Arial"/>
          <w:b/>
          <w:bCs/>
          <w:sz w:val="72"/>
          <w:szCs w:val="72"/>
          <w:lang w:val="en-US"/>
        </w:rPr>
        <w:t>Primary School</w:t>
      </w:r>
    </w:p>
    <w:p w14:paraId="5E726B52" w14:textId="77777777" w:rsidR="00F376E1" w:rsidRDefault="001B7E47" w:rsidP="001B7E47">
      <w:pPr>
        <w:pStyle w:val="NormalWeb"/>
        <w:spacing w:before="0" w:after="0"/>
        <w:jc w:val="center"/>
        <w:rPr>
          <w:rFonts w:ascii="Arial" w:hAnsi="Arial" w:cs="Arial"/>
        </w:rPr>
      </w:pPr>
      <w:r w:rsidRPr="008758AA">
        <w:rPr>
          <w:rFonts w:ascii="Arial" w:hAnsi="Arial" w:cs="Arial"/>
          <w:b/>
          <w:bCs/>
          <w:sz w:val="72"/>
          <w:szCs w:val="72"/>
          <w:lang w:val="en-US"/>
        </w:rPr>
        <w:t>Swanage</w:t>
      </w:r>
    </w:p>
    <w:p w14:paraId="668C0BB1" w14:textId="77777777" w:rsidR="00F376E1" w:rsidRDefault="00F376E1">
      <w:pPr>
        <w:pStyle w:val="NormalWeb"/>
        <w:spacing w:before="0" w:after="0"/>
        <w:rPr>
          <w:rFonts w:ascii="Arial" w:hAnsi="Arial" w:cs="Arial"/>
        </w:rPr>
      </w:pPr>
    </w:p>
    <w:p w14:paraId="25A97C83" w14:textId="77777777" w:rsidR="00F376E1" w:rsidRDefault="00F376E1">
      <w:pPr>
        <w:pStyle w:val="NormalWeb"/>
        <w:spacing w:before="0" w:after="0"/>
        <w:rPr>
          <w:rFonts w:ascii="Arial" w:hAnsi="Arial" w:cs="Arial"/>
        </w:rPr>
      </w:pPr>
    </w:p>
    <w:p w14:paraId="721A870D" w14:textId="77777777" w:rsidR="00CC74AA" w:rsidRDefault="00CC74AA" w:rsidP="0A3B65B2">
      <w:pPr>
        <w:ind w:left="360"/>
        <w:rPr>
          <w:rFonts w:ascii="Arial" w:hAnsi="Arial" w:cs="Arial"/>
          <w:b/>
          <w:bCs/>
        </w:rPr>
      </w:pPr>
    </w:p>
    <w:p w14:paraId="7EBBF947" w14:textId="77777777" w:rsidR="00CC74AA" w:rsidRDefault="00CC74AA" w:rsidP="0A3B65B2">
      <w:pPr>
        <w:ind w:left="360"/>
        <w:rPr>
          <w:rFonts w:ascii="Arial" w:hAnsi="Arial" w:cs="Arial"/>
          <w:b/>
          <w:bCs/>
        </w:rPr>
      </w:pPr>
    </w:p>
    <w:p w14:paraId="0C5706DE" w14:textId="77777777" w:rsidR="00CC74AA" w:rsidRDefault="00CC74AA" w:rsidP="0A3B65B2">
      <w:pPr>
        <w:ind w:left="360"/>
        <w:rPr>
          <w:rFonts w:ascii="Arial" w:hAnsi="Arial" w:cs="Arial"/>
          <w:b/>
          <w:bCs/>
        </w:rPr>
      </w:pPr>
    </w:p>
    <w:p w14:paraId="01AF1FAF" w14:textId="77777777" w:rsidR="00F376E1" w:rsidRPr="00DE76F3" w:rsidRDefault="00F376E1" w:rsidP="0A3B65B2">
      <w:pPr>
        <w:ind w:left="360"/>
        <w:rPr>
          <w:rFonts w:ascii="Arial" w:hAnsi="Arial" w:cs="Arial"/>
          <w:b/>
          <w:bCs/>
        </w:rPr>
      </w:pPr>
      <w:r w:rsidRPr="0A3B65B2">
        <w:rPr>
          <w:rFonts w:ascii="Arial" w:hAnsi="Arial" w:cs="Arial"/>
          <w:b/>
          <w:bCs/>
        </w:rPr>
        <w:lastRenderedPageBreak/>
        <w:t>In reviewing this policy and making decisions regarding home learning due consideration has been given to Equality Legislation.</w:t>
      </w:r>
    </w:p>
    <w:p w14:paraId="365F366B" w14:textId="77777777" w:rsidR="00F376E1" w:rsidRDefault="00F376E1" w:rsidP="00130211">
      <w:pPr>
        <w:rPr>
          <w:rFonts w:ascii="Arial" w:hAnsi="Arial"/>
          <w:sz w:val="24"/>
        </w:rPr>
      </w:pPr>
    </w:p>
    <w:p w14:paraId="7DB78967" w14:textId="77777777" w:rsidR="00F376E1" w:rsidRDefault="00F376E1" w:rsidP="0A3B65B2">
      <w:pPr>
        <w:ind w:left="360" w:right="425"/>
        <w:rPr>
          <w:rFonts w:ascii="Arial" w:hAnsi="Arial" w:cs="Arial"/>
        </w:rPr>
      </w:pPr>
      <w:r w:rsidRPr="0A3B65B2">
        <w:rPr>
          <w:rFonts w:ascii="Arial" w:hAnsi="Arial" w:cs="Arial"/>
        </w:rPr>
        <w:t>At St. Mary's School we expect our children to undertake home learning as an important way of supporting their progress at school. We ask that parents actively support this approach.</w:t>
      </w:r>
    </w:p>
    <w:p w14:paraId="051F1FCB" w14:textId="77777777" w:rsidR="00F376E1" w:rsidRDefault="00F376E1" w:rsidP="0A3B65B2">
      <w:pPr>
        <w:ind w:left="360" w:right="425"/>
        <w:rPr>
          <w:rFonts w:ascii="Arial" w:hAnsi="Arial" w:cs="Arial"/>
        </w:rPr>
      </w:pPr>
      <w:r w:rsidRPr="0A3B65B2">
        <w:rPr>
          <w:rFonts w:ascii="Arial" w:hAnsi="Arial" w:cs="Arial"/>
        </w:rPr>
        <w:t>We bel</w:t>
      </w:r>
      <w:r w:rsidR="00B549F0">
        <w:rPr>
          <w:rFonts w:ascii="Arial" w:hAnsi="Arial" w:cs="Arial"/>
        </w:rPr>
        <w:t xml:space="preserve">ieve that home learning should- </w:t>
      </w:r>
    </w:p>
    <w:p w14:paraId="16136D77" w14:textId="77777777" w:rsidR="00F376E1" w:rsidRDefault="00F376E1">
      <w:pPr>
        <w:ind w:left="360" w:right="425"/>
        <w:rPr>
          <w:rFonts w:ascii="Arial" w:hAnsi="Arial" w:cs="Arial"/>
        </w:rPr>
      </w:pPr>
    </w:p>
    <w:p w14:paraId="025B22FC" w14:textId="77777777" w:rsidR="00F376E1" w:rsidRDefault="00F376E1" w:rsidP="0A3B65B2">
      <w:pPr>
        <w:numPr>
          <w:ilvl w:val="0"/>
          <w:numId w:val="9"/>
        </w:numPr>
        <w:tabs>
          <w:tab w:val="clear" w:pos="720"/>
          <w:tab w:val="num" w:pos="1440"/>
        </w:tabs>
        <w:ind w:left="1440" w:right="425"/>
        <w:rPr>
          <w:rFonts w:ascii="Arial" w:hAnsi="Arial" w:cs="Arial"/>
        </w:rPr>
      </w:pPr>
      <w:r w:rsidRPr="0A3B65B2">
        <w:rPr>
          <w:rFonts w:ascii="Arial" w:hAnsi="Arial" w:cs="Arial"/>
        </w:rPr>
        <w:t>Develop the partnership between home and school; between pupil, parent and teacher.</w:t>
      </w:r>
    </w:p>
    <w:p w14:paraId="7D59CC39" w14:textId="77777777" w:rsidR="00F376E1" w:rsidRDefault="00F376E1">
      <w:pPr>
        <w:ind w:left="360" w:right="425"/>
        <w:rPr>
          <w:rFonts w:ascii="Arial" w:hAnsi="Arial" w:cs="Arial"/>
          <w:sz w:val="18"/>
        </w:rPr>
      </w:pPr>
    </w:p>
    <w:p w14:paraId="78FCAD21" w14:textId="77777777" w:rsidR="00F376E1" w:rsidRDefault="00F376E1" w:rsidP="0A3B65B2">
      <w:pPr>
        <w:numPr>
          <w:ilvl w:val="0"/>
          <w:numId w:val="9"/>
        </w:numPr>
        <w:ind w:left="1440" w:right="425"/>
        <w:rPr>
          <w:rFonts w:ascii="Arial" w:hAnsi="Arial" w:cs="Arial"/>
        </w:rPr>
      </w:pPr>
      <w:r w:rsidRPr="0A3B65B2">
        <w:rPr>
          <w:rFonts w:ascii="Arial" w:hAnsi="Arial" w:cs="Arial"/>
        </w:rPr>
        <w:t>Provide an opportunity for additional activities to reinforce and develop the child's understanding and learning.</w:t>
      </w:r>
    </w:p>
    <w:p w14:paraId="108AB6AA" w14:textId="77777777" w:rsidR="00F376E1" w:rsidRDefault="00F376E1">
      <w:pPr>
        <w:ind w:left="360" w:right="425"/>
        <w:rPr>
          <w:rFonts w:ascii="Arial" w:hAnsi="Arial" w:cs="Arial"/>
          <w:sz w:val="18"/>
        </w:rPr>
      </w:pPr>
    </w:p>
    <w:p w14:paraId="348E4BFC" w14:textId="77777777" w:rsidR="00F376E1" w:rsidRDefault="00F376E1" w:rsidP="0A3B65B2">
      <w:pPr>
        <w:numPr>
          <w:ilvl w:val="0"/>
          <w:numId w:val="9"/>
        </w:numPr>
        <w:ind w:left="1440" w:right="425"/>
        <w:rPr>
          <w:rFonts w:ascii="Arial" w:hAnsi="Arial" w:cs="Arial"/>
        </w:rPr>
      </w:pPr>
      <w:r w:rsidRPr="0A3B65B2">
        <w:rPr>
          <w:rFonts w:ascii="Arial" w:hAnsi="Arial" w:cs="Arial"/>
        </w:rPr>
        <w:t xml:space="preserve">Provide opportunities for </w:t>
      </w:r>
      <w:r w:rsidR="00B549F0">
        <w:rPr>
          <w:rFonts w:ascii="Arial" w:hAnsi="Arial" w:cs="Arial"/>
        </w:rPr>
        <w:t xml:space="preserve">research </w:t>
      </w:r>
      <w:r w:rsidRPr="0A3B65B2">
        <w:rPr>
          <w:rFonts w:ascii="Arial" w:hAnsi="Arial" w:cs="Arial"/>
        </w:rPr>
        <w:t xml:space="preserve">and </w:t>
      </w:r>
      <w:r w:rsidR="00B549F0">
        <w:rPr>
          <w:rFonts w:ascii="Arial" w:hAnsi="Arial" w:cs="Arial"/>
        </w:rPr>
        <w:t xml:space="preserve">to </w:t>
      </w:r>
      <w:r w:rsidRPr="0A3B65B2">
        <w:rPr>
          <w:rFonts w:ascii="Arial" w:hAnsi="Arial" w:cs="Arial"/>
        </w:rPr>
        <w:t>stimulate independent learning.</w:t>
      </w:r>
    </w:p>
    <w:p w14:paraId="5205CD2D" w14:textId="77777777" w:rsidR="00F376E1" w:rsidRDefault="00F376E1">
      <w:pPr>
        <w:ind w:left="360" w:right="425"/>
        <w:rPr>
          <w:rFonts w:ascii="Arial" w:hAnsi="Arial" w:cs="Arial"/>
          <w:sz w:val="18"/>
        </w:rPr>
      </w:pPr>
    </w:p>
    <w:p w14:paraId="439D0DE4" w14:textId="77777777" w:rsidR="00F376E1" w:rsidRDefault="00B549F0" w:rsidP="0A3B65B2">
      <w:pPr>
        <w:numPr>
          <w:ilvl w:val="0"/>
          <w:numId w:val="9"/>
        </w:numPr>
        <w:ind w:left="1440" w:right="425"/>
        <w:rPr>
          <w:rFonts w:ascii="Arial" w:hAnsi="Arial" w:cs="Arial"/>
        </w:rPr>
      </w:pPr>
      <w:r>
        <w:rPr>
          <w:rFonts w:ascii="Arial" w:hAnsi="Arial" w:cs="Arial"/>
        </w:rPr>
        <w:t>Encourage</w:t>
      </w:r>
      <w:r w:rsidR="00F376E1" w:rsidRPr="0A3B65B2">
        <w:rPr>
          <w:rFonts w:ascii="Arial" w:hAnsi="Arial" w:cs="Arial"/>
        </w:rPr>
        <w:t xml:space="preserve"> curiosity about the world around them and a thirst for knowledge.</w:t>
      </w:r>
    </w:p>
    <w:p w14:paraId="7B2AB5CC" w14:textId="77777777" w:rsidR="00F376E1" w:rsidRDefault="00F376E1" w:rsidP="0033697D">
      <w:pPr>
        <w:ind w:right="425"/>
        <w:rPr>
          <w:rFonts w:ascii="Arial" w:hAnsi="Arial" w:cs="Arial"/>
        </w:rPr>
      </w:pPr>
    </w:p>
    <w:p w14:paraId="308D4860" w14:textId="77777777" w:rsidR="00F376E1" w:rsidRPr="00B549F0" w:rsidRDefault="00F376E1" w:rsidP="0033697D">
      <w:pPr>
        <w:numPr>
          <w:ilvl w:val="0"/>
          <w:numId w:val="9"/>
        </w:numPr>
        <w:ind w:left="1440" w:right="425"/>
        <w:rPr>
          <w:rFonts w:ascii="Arial" w:hAnsi="Arial" w:cs="Arial"/>
        </w:rPr>
      </w:pPr>
      <w:r w:rsidRPr="0A3B65B2">
        <w:rPr>
          <w:rFonts w:ascii="Arial" w:hAnsi="Arial" w:cs="Arial"/>
        </w:rPr>
        <w:t>Be flexible in so far as the school recognises the benefits of children participating in a wide range of out of school activities.</w:t>
      </w:r>
    </w:p>
    <w:p w14:paraId="371E48B1" w14:textId="77777777" w:rsidR="00F376E1" w:rsidRDefault="00F376E1">
      <w:pPr>
        <w:rPr>
          <w:rFonts w:ascii="Arial" w:hAnsi="Arial" w:cs="Arial"/>
          <w:sz w:val="18"/>
        </w:rPr>
      </w:pPr>
    </w:p>
    <w:p w14:paraId="1FD78286" w14:textId="77777777" w:rsidR="00F376E1" w:rsidRPr="00250637" w:rsidRDefault="00F376E1" w:rsidP="0A3B65B2">
      <w:pPr>
        <w:ind w:left="360" w:right="605"/>
        <w:rPr>
          <w:rFonts w:ascii="Arial" w:hAnsi="Arial" w:cs="Arial"/>
        </w:rPr>
      </w:pPr>
      <w:r w:rsidRPr="0A3B65B2">
        <w:rPr>
          <w:rFonts w:ascii="Arial" w:hAnsi="Arial" w:cs="Arial"/>
        </w:rPr>
        <w:t xml:space="preserve">The nature of the home learning will vary between </w:t>
      </w:r>
      <w:r w:rsidRPr="00250637">
        <w:rPr>
          <w:rFonts w:ascii="Arial" w:hAnsi="Arial" w:cs="Arial"/>
        </w:rPr>
        <w:t xml:space="preserve">year groups to </w:t>
      </w:r>
      <w:proofErr w:type="gramStart"/>
      <w:r w:rsidRPr="00250637">
        <w:rPr>
          <w:rFonts w:ascii="Arial" w:hAnsi="Arial" w:cs="Arial"/>
        </w:rPr>
        <w:t>take into account</w:t>
      </w:r>
      <w:proofErr w:type="gramEnd"/>
      <w:r w:rsidRPr="00250637">
        <w:rPr>
          <w:rFonts w:ascii="Arial" w:hAnsi="Arial" w:cs="Arial"/>
        </w:rPr>
        <w:t xml:space="preserve"> different ages and topics being studied.  All year groups will follow a regular pattern.  The </w:t>
      </w:r>
      <w:r w:rsidR="00B549F0">
        <w:rPr>
          <w:rFonts w:ascii="Arial" w:hAnsi="Arial" w:cs="Arial"/>
        </w:rPr>
        <w:t>amount of homework given is</w:t>
      </w:r>
      <w:r w:rsidRPr="00250637">
        <w:rPr>
          <w:rFonts w:ascii="Arial" w:hAnsi="Arial" w:cs="Arial"/>
        </w:rPr>
        <w:t xml:space="preserve"> in line with current </w:t>
      </w:r>
      <w:proofErr w:type="spellStart"/>
      <w:r w:rsidRPr="00250637">
        <w:rPr>
          <w:rFonts w:ascii="Arial" w:hAnsi="Arial" w:cs="Arial"/>
        </w:rPr>
        <w:t>D</w:t>
      </w:r>
      <w:r w:rsidR="00B549F0">
        <w:rPr>
          <w:rFonts w:ascii="Arial" w:hAnsi="Arial" w:cs="Arial"/>
        </w:rPr>
        <w:t>fEE</w:t>
      </w:r>
      <w:proofErr w:type="spellEnd"/>
      <w:r w:rsidR="00B549F0">
        <w:rPr>
          <w:rFonts w:ascii="Arial" w:hAnsi="Arial" w:cs="Arial"/>
        </w:rPr>
        <w:t xml:space="preserve"> recommendations for Primary-</w:t>
      </w:r>
      <w:r w:rsidRPr="00250637">
        <w:rPr>
          <w:rFonts w:ascii="Arial" w:hAnsi="Arial" w:cs="Arial"/>
        </w:rPr>
        <w:t>aged children.</w:t>
      </w:r>
    </w:p>
    <w:p w14:paraId="29B70873" w14:textId="77777777" w:rsidR="00F376E1" w:rsidRDefault="00F376E1">
      <w:pPr>
        <w:rPr>
          <w:rFonts w:ascii="Arial" w:hAnsi="Arial" w:cs="Arial"/>
        </w:rPr>
      </w:pPr>
    </w:p>
    <w:p w14:paraId="6DCBFF56" w14:textId="77777777" w:rsidR="00F376E1" w:rsidRDefault="007A432B" w:rsidP="0A3B65B2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610C01" wp14:editId="191640B5">
                <wp:simplePos x="0" y="0"/>
                <wp:positionH relativeFrom="column">
                  <wp:posOffset>123190</wp:posOffset>
                </wp:positionH>
                <wp:positionV relativeFrom="paragraph">
                  <wp:posOffset>5080</wp:posOffset>
                </wp:positionV>
                <wp:extent cx="5829300" cy="1581150"/>
                <wp:effectExtent l="0" t="0" r="19050" b="1905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29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7FB77" w14:textId="77777777" w:rsidR="00F376E1" w:rsidRDefault="00F376E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476FB25" w14:textId="77777777" w:rsidR="007A432B" w:rsidRDefault="00F376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7A432B">
                              <w:rPr>
                                <w:rFonts w:ascii="Arial" w:hAnsi="Arial" w:cs="Arial"/>
                                <w:b/>
                              </w:rPr>
                              <w:t>Home activities will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include</w:t>
                            </w:r>
                            <w:r w:rsidR="007A432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038D7809" w14:textId="77777777" w:rsidR="007A432B" w:rsidRPr="007A432B" w:rsidRDefault="007A432B" w:rsidP="007A43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Reading</w:t>
                            </w:r>
                            <w:r w:rsidR="00F376E1" w:rsidRPr="007A432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542B095" w14:textId="77777777" w:rsidR="007A432B" w:rsidRPr="007A432B" w:rsidRDefault="007A432B" w:rsidP="007A43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Spellings</w:t>
                            </w:r>
                          </w:p>
                          <w:p w14:paraId="4A7D30A0" w14:textId="77777777" w:rsidR="00F376E1" w:rsidRPr="009C4DA2" w:rsidRDefault="007A432B" w:rsidP="007A43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="00014B9B">
                              <w:rPr>
                                <w:rFonts w:ascii="Arial" w:hAnsi="Arial" w:cs="Arial"/>
                                <w:b/>
                              </w:rPr>
                              <w:t>imes-</w:t>
                            </w:r>
                            <w:r w:rsidRPr="007A432B">
                              <w:rPr>
                                <w:rFonts w:ascii="Arial" w:hAnsi="Arial" w:cs="Arial"/>
                                <w:b/>
                              </w:rPr>
                              <w:t xml:space="preserve">tables.  </w:t>
                            </w:r>
                          </w:p>
                          <w:p w14:paraId="3FBF4490" w14:textId="77777777" w:rsidR="007A432B" w:rsidRDefault="00F376E1" w:rsidP="009C4D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7A432B">
                              <w:rPr>
                                <w:rFonts w:ascii="Arial" w:hAnsi="Arial" w:cs="Arial"/>
                                <w:b/>
                              </w:rPr>
                              <w:t xml:space="preserve">        It might include:</w:t>
                            </w:r>
                          </w:p>
                          <w:p w14:paraId="27B62B5F" w14:textId="77777777" w:rsidR="007A432B" w:rsidRDefault="007A432B" w:rsidP="007A43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432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Pr="007A432B">
                              <w:rPr>
                                <w:rFonts w:ascii="Arial" w:hAnsi="Arial" w:cs="Arial"/>
                                <w:b/>
                              </w:rPr>
                              <w:t>umber facts</w:t>
                            </w:r>
                          </w:p>
                          <w:p w14:paraId="12AA93F0" w14:textId="77777777" w:rsidR="007A432B" w:rsidRDefault="007A432B" w:rsidP="007A43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432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</w:t>
                            </w:r>
                            <w:r w:rsidRPr="007A432B">
                              <w:rPr>
                                <w:rFonts w:ascii="Arial" w:hAnsi="Arial" w:cs="Arial"/>
                                <w:b/>
                              </w:rPr>
                              <w:t>nline maths programmes</w:t>
                            </w:r>
                          </w:p>
                          <w:p w14:paraId="34FA090C" w14:textId="77777777" w:rsidR="00F376E1" w:rsidRPr="007A432B" w:rsidRDefault="007A432B" w:rsidP="007A43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</w:t>
                            </w:r>
                            <w:r w:rsidRPr="007A432B">
                              <w:rPr>
                                <w:rFonts w:ascii="Arial" w:hAnsi="Arial" w:cs="Arial"/>
                                <w:b/>
                              </w:rPr>
                              <w:t>opic related research.</w:t>
                            </w:r>
                          </w:p>
                          <w:p w14:paraId="7739E74D" w14:textId="77777777" w:rsidR="00F376E1" w:rsidRDefault="00F376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10C0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9.7pt;margin-top:.4pt;width:459pt;height:124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">
                <v:textbox>
                  <w:txbxContent>
                    <w:p w14:paraId="60F7FB77" w14:textId="77777777" w:rsidR="00F376E1" w:rsidRDefault="00F376E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476FB25" w14:textId="77777777" w:rsidR="007A432B" w:rsidRDefault="00F376E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7A432B">
                        <w:rPr>
                          <w:rFonts w:ascii="Arial" w:hAnsi="Arial" w:cs="Arial"/>
                          <w:b/>
                        </w:rPr>
                        <w:t>Home activities will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include</w:t>
                      </w:r>
                      <w:r w:rsidR="007A432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038D7809" w14:textId="77777777" w:rsidR="007A432B" w:rsidRPr="007A432B" w:rsidRDefault="007A432B" w:rsidP="007A432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rFonts w:ascii="Arial" w:hAnsi="Arial" w:cs="Arial"/>
                          <w:b/>
                        </w:rPr>
                        <w:t>Reading</w:t>
                      </w:r>
                      <w:r w:rsidR="00F376E1" w:rsidRPr="007A432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6542B095" w14:textId="77777777" w:rsidR="007A432B" w:rsidRPr="007A432B" w:rsidRDefault="007A432B" w:rsidP="007A432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rFonts w:ascii="Arial" w:hAnsi="Arial" w:cs="Arial"/>
                          <w:b/>
                        </w:rPr>
                        <w:t>Spellings</w:t>
                      </w:r>
                    </w:p>
                    <w:p w14:paraId="4A7D30A0" w14:textId="77777777" w:rsidR="00F376E1" w:rsidRPr="009C4DA2" w:rsidRDefault="007A432B" w:rsidP="007A432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014B9B">
                        <w:rPr>
                          <w:rFonts w:ascii="Arial" w:hAnsi="Arial" w:cs="Arial"/>
                          <w:b/>
                        </w:rPr>
                        <w:t>imes-</w:t>
                      </w:r>
                      <w:r w:rsidRPr="007A432B">
                        <w:rPr>
                          <w:rFonts w:ascii="Arial" w:hAnsi="Arial" w:cs="Arial"/>
                          <w:b/>
                        </w:rPr>
                        <w:t xml:space="preserve">tables.  </w:t>
                      </w:r>
                    </w:p>
                    <w:p w14:paraId="3FBF4490" w14:textId="77777777" w:rsidR="007A432B" w:rsidRDefault="00F376E1" w:rsidP="009C4DA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7A432B">
                        <w:rPr>
                          <w:rFonts w:ascii="Arial" w:hAnsi="Arial" w:cs="Arial"/>
                          <w:b/>
                        </w:rPr>
                        <w:t xml:space="preserve">        It might include:</w:t>
                      </w:r>
                    </w:p>
                    <w:p w14:paraId="27B62B5F" w14:textId="77777777" w:rsidR="007A432B" w:rsidRDefault="007A432B" w:rsidP="007A43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7A432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Pr="007A432B">
                        <w:rPr>
                          <w:rFonts w:ascii="Arial" w:hAnsi="Arial" w:cs="Arial"/>
                          <w:b/>
                        </w:rPr>
                        <w:t>umber facts</w:t>
                      </w:r>
                    </w:p>
                    <w:p w14:paraId="12AA93F0" w14:textId="77777777" w:rsidR="007A432B" w:rsidRDefault="007A432B" w:rsidP="007A43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7A432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O</w:t>
                      </w:r>
                      <w:r w:rsidRPr="007A432B">
                        <w:rPr>
                          <w:rFonts w:ascii="Arial" w:hAnsi="Arial" w:cs="Arial"/>
                          <w:b/>
                        </w:rPr>
                        <w:t>nline maths programmes</w:t>
                      </w:r>
                    </w:p>
                    <w:p w14:paraId="34FA090C" w14:textId="77777777" w:rsidR="00F376E1" w:rsidRPr="007A432B" w:rsidRDefault="007A432B" w:rsidP="007A43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T</w:t>
                      </w:r>
                      <w:r w:rsidRPr="007A432B">
                        <w:rPr>
                          <w:rFonts w:ascii="Arial" w:hAnsi="Arial" w:cs="Arial"/>
                          <w:b/>
                        </w:rPr>
                        <w:t>opic related research.</w:t>
                      </w:r>
                    </w:p>
                    <w:p w14:paraId="7739E74D" w14:textId="77777777" w:rsidR="00F376E1" w:rsidRDefault="00F376E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0F8519" w14:textId="77777777" w:rsidR="00F376E1" w:rsidRDefault="00F376E1" w:rsidP="0A3B65B2">
      <w:pPr>
        <w:rPr>
          <w:rFonts w:ascii="Arial" w:hAnsi="Arial" w:cs="Arial"/>
        </w:rPr>
      </w:pPr>
    </w:p>
    <w:p w14:paraId="5C71D77D" w14:textId="77777777" w:rsidR="00F376E1" w:rsidRDefault="00F376E1" w:rsidP="0A3B65B2">
      <w:pPr>
        <w:rPr>
          <w:rFonts w:ascii="Arial" w:hAnsi="Arial" w:cs="Arial"/>
        </w:rPr>
      </w:pPr>
    </w:p>
    <w:p w14:paraId="1664B439" w14:textId="77777777" w:rsidR="00F376E1" w:rsidRDefault="00F376E1" w:rsidP="0A3B65B2">
      <w:pPr>
        <w:rPr>
          <w:rFonts w:ascii="Arial" w:hAnsi="Arial" w:cs="Arial"/>
        </w:rPr>
      </w:pPr>
    </w:p>
    <w:p w14:paraId="3062B212" w14:textId="77777777" w:rsidR="00F376E1" w:rsidRDefault="00F376E1" w:rsidP="0A3B65B2">
      <w:pPr>
        <w:rPr>
          <w:rFonts w:ascii="Arial" w:hAnsi="Arial" w:cs="Arial"/>
        </w:rPr>
      </w:pPr>
    </w:p>
    <w:p w14:paraId="55561B54" w14:textId="77777777" w:rsidR="00F376E1" w:rsidRDefault="00F376E1" w:rsidP="0A3B65B2">
      <w:pPr>
        <w:rPr>
          <w:rFonts w:ascii="Arial" w:hAnsi="Arial" w:cs="Arial"/>
        </w:rPr>
      </w:pPr>
    </w:p>
    <w:p w14:paraId="63634798" w14:textId="77777777" w:rsidR="00F376E1" w:rsidRDefault="00F376E1" w:rsidP="0A3B65B2">
      <w:pPr>
        <w:rPr>
          <w:rFonts w:ascii="Arial" w:hAnsi="Arial" w:cs="Arial"/>
        </w:rPr>
      </w:pPr>
    </w:p>
    <w:p w14:paraId="72BE8980" w14:textId="77777777" w:rsidR="00F376E1" w:rsidRDefault="00F376E1" w:rsidP="0A3B65B2">
      <w:pPr>
        <w:rPr>
          <w:rFonts w:ascii="Arial" w:hAnsi="Arial" w:cs="Arial"/>
        </w:rPr>
      </w:pPr>
    </w:p>
    <w:p w14:paraId="12ADFA4D" w14:textId="77777777" w:rsidR="00F376E1" w:rsidRDefault="00F376E1" w:rsidP="0A3B65B2">
      <w:pPr>
        <w:rPr>
          <w:rFonts w:ascii="Arial" w:hAnsi="Arial" w:cs="Arial"/>
        </w:rPr>
      </w:pPr>
    </w:p>
    <w:p w14:paraId="376806C2" w14:textId="77777777" w:rsidR="00F376E1" w:rsidRDefault="00F376E1" w:rsidP="0A3B65B2">
      <w:pPr>
        <w:rPr>
          <w:rFonts w:ascii="Arial" w:hAnsi="Arial" w:cs="Arial"/>
        </w:rPr>
      </w:pPr>
    </w:p>
    <w:p w14:paraId="2CD80F74" w14:textId="77777777" w:rsidR="00F376E1" w:rsidRDefault="00F376E1" w:rsidP="0A3B65B2">
      <w:pPr>
        <w:rPr>
          <w:rFonts w:ascii="Arial" w:hAnsi="Arial" w:cs="Arial"/>
        </w:rPr>
      </w:pPr>
    </w:p>
    <w:p w14:paraId="77D599D9" w14:textId="77777777" w:rsidR="007A432B" w:rsidRDefault="007A432B" w:rsidP="0A3B65B2">
      <w:pPr>
        <w:rPr>
          <w:rFonts w:ascii="Arial" w:hAnsi="Arial" w:cs="Arial"/>
        </w:rPr>
      </w:pPr>
      <w:r>
        <w:rPr>
          <w:rFonts w:ascii="Arial" w:hAnsi="Arial" w:cs="Arial"/>
        </w:rPr>
        <w:t>One of t</w:t>
      </w:r>
      <w:r w:rsidR="00F376E1" w:rsidRPr="0A3B65B2">
        <w:rPr>
          <w:rFonts w:ascii="Arial" w:hAnsi="Arial" w:cs="Arial"/>
        </w:rPr>
        <w:t>he main focus</w:t>
      </w:r>
      <w:r w:rsidR="00014B9B">
        <w:rPr>
          <w:rFonts w:ascii="Arial" w:hAnsi="Arial" w:cs="Arial"/>
        </w:rPr>
        <w:t>es</w:t>
      </w:r>
      <w:r w:rsidR="00F376E1" w:rsidRPr="0A3B65B2">
        <w:rPr>
          <w:rFonts w:ascii="Arial" w:hAnsi="Arial" w:cs="Arial"/>
        </w:rPr>
        <w:t xml:space="preserve"> of home learning will </w:t>
      </w:r>
      <w:r w:rsidR="00F376E1" w:rsidRPr="00250637">
        <w:rPr>
          <w:rFonts w:ascii="Arial" w:hAnsi="Arial" w:cs="Arial"/>
        </w:rPr>
        <w:t xml:space="preserve">be to encourage a lifelong love of reading, through: looking at books independently; sharing books with others; reading aloud and being read to.  </w:t>
      </w:r>
    </w:p>
    <w:p w14:paraId="587C0953" w14:textId="1867564A" w:rsidR="00F376E1" w:rsidRDefault="00F376E1" w:rsidP="0A3B65B2">
      <w:pPr>
        <w:rPr>
          <w:rFonts w:ascii="Arial" w:hAnsi="Arial" w:cs="Arial"/>
        </w:rPr>
      </w:pPr>
      <w:r w:rsidRPr="00250637">
        <w:rPr>
          <w:rFonts w:ascii="Arial" w:hAnsi="Arial" w:cs="Arial"/>
        </w:rPr>
        <w:t>Year</w:t>
      </w:r>
      <w:r w:rsidR="007A432B">
        <w:rPr>
          <w:rFonts w:ascii="Arial" w:hAnsi="Arial" w:cs="Arial"/>
        </w:rPr>
        <w:t>s</w:t>
      </w:r>
      <w:r w:rsidRPr="00250637">
        <w:rPr>
          <w:rFonts w:ascii="Arial" w:hAnsi="Arial" w:cs="Arial"/>
        </w:rPr>
        <w:t xml:space="preserve"> </w:t>
      </w:r>
      <w:r w:rsidR="007A432B">
        <w:rPr>
          <w:rFonts w:ascii="Arial" w:hAnsi="Arial" w:cs="Arial"/>
        </w:rPr>
        <w:t xml:space="preserve">3,4, </w:t>
      </w:r>
      <w:r w:rsidRPr="00250637">
        <w:rPr>
          <w:rFonts w:ascii="Arial" w:hAnsi="Arial" w:cs="Arial"/>
        </w:rPr>
        <w:t xml:space="preserve">5 and 6 use a </w:t>
      </w:r>
      <w:r w:rsidR="007A432B">
        <w:rPr>
          <w:rFonts w:ascii="Arial" w:hAnsi="Arial" w:cs="Arial"/>
        </w:rPr>
        <w:t>reading record card to record their individual reading; this should be signed by an adult to show they have read at least 4 times a week.  In reception and years 1 and 2</w:t>
      </w:r>
      <w:r w:rsidR="00014B9B">
        <w:rPr>
          <w:rFonts w:ascii="Arial" w:hAnsi="Arial" w:cs="Arial"/>
        </w:rPr>
        <w:t xml:space="preserve"> home reading is recorded in a r</w:t>
      </w:r>
      <w:r w:rsidR="007A432B">
        <w:rPr>
          <w:rFonts w:ascii="Arial" w:hAnsi="Arial" w:cs="Arial"/>
        </w:rPr>
        <w:t>eading record</w:t>
      </w:r>
      <w:r w:rsidR="00014B9B">
        <w:rPr>
          <w:rFonts w:ascii="Arial" w:hAnsi="Arial" w:cs="Arial"/>
        </w:rPr>
        <w:t xml:space="preserve"> b</w:t>
      </w:r>
      <w:r w:rsidR="007A432B">
        <w:rPr>
          <w:rFonts w:ascii="Arial" w:hAnsi="Arial" w:cs="Arial"/>
        </w:rPr>
        <w:t xml:space="preserve">ook; this should </w:t>
      </w:r>
      <w:r w:rsidR="00B549F0">
        <w:rPr>
          <w:rFonts w:ascii="Arial" w:hAnsi="Arial" w:cs="Arial"/>
        </w:rPr>
        <w:t>also</w:t>
      </w:r>
      <w:r w:rsidR="00014B9B">
        <w:rPr>
          <w:rFonts w:ascii="Arial" w:hAnsi="Arial" w:cs="Arial"/>
        </w:rPr>
        <w:t xml:space="preserve"> be signed by an adult</w:t>
      </w:r>
      <w:r w:rsidR="007A432B">
        <w:rPr>
          <w:rFonts w:ascii="Arial" w:hAnsi="Arial" w:cs="Arial"/>
        </w:rPr>
        <w:t xml:space="preserve">. </w:t>
      </w:r>
    </w:p>
    <w:p w14:paraId="4F661792" w14:textId="77777777" w:rsidR="00E522D9" w:rsidRPr="00250637" w:rsidRDefault="00E522D9" w:rsidP="0A3B65B2">
      <w:pPr>
        <w:rPr>
          <w:rFonts w:ascii="Arial" w:hAnsi="Arial" w:cs="Arial"/>
        </w:rPr>
      </w:pPr>
    </w:p>
    <w:p w14:paraId="297E99C8" w14:textId="77777777" w:rsidR="00F376E1" w:rsidRDefault="00014B9B" w:rsidP="0A3B65B2">
      <w:pPr>
        <w:rPr>
          <w:rFonts w:ascii="Arial" w:hAnsi="Arial" w:cs="Arial"/>
        </w:rPr>
      </w:pPr>
      <w:r>
        <w:rPr>
          <w:rFonts w:ascii="Arial" w:hAnsi="Arial" w:cs="Arial"/>
        </w:rPr>
        <w:t>All times-</w:t>
      </w:r>
      <w:r w:rsidR="00F376E1" w:rsidRPr="00250637">
        <w:rPr>
          <w:rFonts w:ascii="Arial" w:hAnsi="Arial" w:cs="Arial"/>
        </w:rPr>
        <w:t>tables facts should be secure by the e</w:t>
      </w:r>
      <w:r>
        <w:rPr>
          <w:rFonts w:ascii="Arial" w:hAnsi="Arial" w:cs="Arial"/>
        </w:rPr>
        <w:t>nd of Year 4 so frequent practice is very important from Year 2</w:t>
      </w:r>
      <w:r w:rsidR="00F376E1" w:rsidRPr="00250637">
        <w:rPr>
          <w:rFonts w:ascii="Arial" w:hAnsi="Arial" w:cs="Arial"/>
        </w:rPr>
        <w:t xml:space="preserve"> onwards. </w:t>
      </w:r>
      <w:r>
        <w:rPr>
          <w:rFonts w:ascii="Arial" w:hAnsi="Arial" w:cs="Arial"/>
        </w:rPr>
        <w:t>Online maths programmes are used to reinforce known facts and increase fluency.</w:t>
      </w:r>
    </w:p>
    <w:p w14:paraId="78DE6552" w14:textId="77777777" w:rsidR="00B549F0" w:rsidRPr="00250637" w:rsidRDefault="00B549F0" w:rsidP="0A3B65B2">
      <w:pPr>
        <w:rPr>
          <w:rFonts w:ascii="Arial" w:hAnsi="Arial" w:cs="Arial"/>
        </w:rPr>
      </w:pPr>
    </w:p>
    <w:p w14:paraId="06E1E890" w14:textId="77777777" w:rsidR="00F376E1" w:rsidRDefault="00F376E1" w:rsidP="0A3B65B2">
      <w:pPr>
        <w:ind w:right="605"/>
        <w:rPr>
          <w:rFonts w:ascii="Arial" w:hAnsi="Arial" w:cs="Arial"/>
        </w:rPr>
      </w:pPr>
      <w:r w:rsidRPr="00250637">
        <w:rPr>
          <w:rFonts w:ascii="Arial" w:hAnsi="Arial" w:cs="Arial"/>
        </w:rPr>
        <w:t>Parents are encouraged to promote neat presentation, correct spelling (particularly of high frequency words) and punctuation as much as possible when pupils choose to write at home.</w:t>
      </w:r>
    </w:p>
    <w:p w14:paraId="23A393D6" w14:textId="77777777" w:rsidR="00B549F0" w:rsidRPr="00250637" w:rsidRDefault="00B549F0" w:rsidP="0A3B65B2">
      <w:pPr>
        <w:ind w:right="605"/>
        <w:rPr>
          <w:rFonts w:ascii="Arial" w:hAnsi="Arial" w:cs="Arial"/>
        </w:rPr>
      </w:pPr>
    </w:p>
    <w:p w14:paraId="556B4312" w14:textId="77777777" w:rsidR="00F376E1" w:rsidRDefault="00B549F0" w:rsidP="0A3B65B2">
      <w:pPr>
        <w:ind w:right="605"/>
        <w:rPr>
          <w:rFonts w:ascii="Arial" w:hAnsi="Arial" w:cs="Arial"/>
        </w:rPr>
      </w:pPr>
      <w:r>
        <w:rPr>
          <w:rFonts w:ascii="Arial" w:hAnsi="Arial" w:cs="Arial"/>
        </w:rPr>
        <w:t>In all year</w:t>
      </w:r>
      <w:r w:rsidR="00F376E1" w:rsidRPr="00250637">
        <w:rPr>
          <w:rFonts w:ascii="Arial" w:hAnsi="Arial" w:cs="Arial"/>
        </w:rPr>
        <w:t xml:space="preserve"> groups, as much of the curriculum as possible is covered through a topic based approach and parents can access their child’s particular t</w:t>
      </w:r>
      <w:r>
        <w:rPr>
          <w:rFonts w:ascii="Arial" w:hAnsi="Arial" w:cs="Arial"/>
        </w:rPr>
        <w:t xml:space="preserve">opic web on the school website. </w:t>
      </w:r>
      <w:r w:rsidR="00F376E1" w:rsidRPr="00250637">
        <w:rPr>
          <w:rFonts w:ascii="Arial" w:hAnsi="Arial" w:cs="Arial"/>
        </w:rPr>
        <w:t>The school encourages pupils to explore their topic learning independently at home and then share their findings at school</w:t>
      </w:r>
      <w:r w:rsidR="00F376E1" w:rsidRPr="0A3B65B2">
        <w:rPr>
          <w:rFonts w:ascii="Arial" w:hAnsi="Arial" w:cs="Arial"/>
        </w:rPr>
        <w:t xml:space="preserve">. </w:t>
      </w:r>
    </w:p>
    <w:p w14:paraId="0EF8EA93" w14:textId="77777777" w:rsidR="00B549F0" w:rsidRDefault="00B549F0" w:rsidP="0A3B65B2">
      <w:pPr>
        <w:ind w:right="605"/>
        <w:rPr>
          <w:rFonts w:ascii="Arial" w:hAnsi="Arial" w:cs="Arial"/>
        </w:rPr>
      </w:pPr>
    </w:p>
    <w:p w14:paraId="7E4BC57E" w14:textId="77777777" w:rsidR="00B549F0" w:rsidRPr="00B549F0" w:rsidRDefault="00B549F0" w:rsidP="0A3B65B2">
      <w:pPr>
        <w:ind w:right="6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 who do not complete their home learning at home will be expected to complete the rele</w:t>
      </w:r>
      <w:r w:rsidR="00A75B72">
        <w:rPr>
          <w:rFonts w:ascii="Arial" w:hAnsi="Arial" w:cs="Arial"/>
          <w:b/>
        </w:rPr>
        <w:t>vant work in school during play or</w:t>
      </w:r>
      <w:r>
        <w:rPr>
          <w:rFonts w:ascii="Arial" w:hAnsi="Arial" w:cs="Arial"/>
          <w:b/>
        </w:rPr>
        <w:t xml:space="preserve"> lunch</w:t>
      </w:r>
      <w:r w:rsidR="00A75B72">
        <w:rPr>
          <w:rFonts w:ascii="Arial" w:hAnsi="Arial" w:cs="Arial"/>
          <w:b/>
        </w:rPr>
        <w:t xml:space="preserve"> times</w:t>
      </w:r>
      <w:r>
        <w:rPr>
          <w:rFonts w:ascii="Arial" w:hAnsi="Arial" w:cs="Arial"/>
          <w:b/>
        </w:rPr>
        <w:t xml:space="preserve">. </w:t>
      </w:r>
    </w:p>
    <w:p w14:paraId="3BE4668A" w14:textId="77777777" w:rsidR="00F376E1" w:rsidRDefault="00F376E1" w:rsidP="0A3B65B2">
      <w:pPr>
        <w:ind w:right="605"/>
        <w:rPr>
          <w:rFonts w:ascii="Arial" w:hAnsi="Arial" w:cs="Arial"/>
          <w:b/>
          <w:bCs/>
        </w:rPr>
      </w:pPr>
    </w:p>
    <w:p w14:paraId="443E8809" w14:textId="77777777" w:rsidR="00F376E1" w:rsidRPr="00CC74AA" w:rsidRDefault="00F376E1" w:rsidP="00CC74AA">
      <w:pPr>
        <w:ind w:right="605"/>
        <w:rPr>
          <w:rFonts w:ascii="Arial" w:hAnsi="Arial" w:cs="Arial"/>
        </w:rPr>
      </w:pPr>
      <w:r w:rsidRPr="0A3B65B2">
        <w:rPr>
          <w:rFonts w:ascii="Arial" w:hAnsi="Arial" w:cs="Arial"/>
          <w:b/>
          <w:bCs/>
        </w:rPr>
        <w:lastRenderedPageBreak/>
        <w:t>If a child or parent is unsure about any issues around home learning they should refer to the class teacher for advice.</w:t>
      </w:r>
    </w:p>
    <w:sectPr w:rsidR="00F376E1" w:rsidRPr="00CC74AA" w:rsidSect="00B1324D">
      <w:headerReference w:type="default" r:id="rId9"/>
      <w:footerReference w:type="even" r:id="rId10"/>
      <w:footerReference w:type="default" r:id="rId11"/>
      <w:pgSz w:w="11909" w:h="16834" w:code="9"/>
      <w:pgMar w:top="907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6C5A" w14:textId="77777777" w:rsidR="00EC28EE" w:rsidRDefault="00EC28EE">
      <w:r>
        <w:separator/>
      </w:r>
    </w:p>
  </w:endnote>
  <w:endnote w:type="continuationSeparator" w:id="0">
    <w:p w14:paraId="6BF0DAB4" w14:textId="77777777" w:rsidR="00EC28EE" w:rsidRDefault="00EC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C3B8" w14:textId="77777777" w:rsidR="00F376E1" w:rsidRDefault="00F376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ins w:id="0" w:author="Lisa Hyde" w:date="2000-03-16T16:38:00Z">
      <w:r>
        <w:rPr>
          <w:rStyle w:val="PageNumber"/>
          <w:noProof/>
        </w:rPr>
        <w:t>23</w:t>
      </w:r>
    </w:ins>
    <w:del w:id="1" w:author="Lisa Hyde" w:date="2000-03-15T12:48:00Z">
      <w:r>
        <w:rPr>
          <w:rStyle w:val="PageNumber"/>
          <w:noProof/>
        </w:rPr>
        <w:delText>24</w:delText>
      </w:r>
    </w:del>
    <w:r>
      <w:rPr>
        <w:rStyle w:val="PageNumber"/>
      </w:rPr>
      <w:fldChar w:fldCharType="end"/>
    </w:r>
  </w:p>
  <w:p w14:paraId="2A92379F" w14:textId="77777777" w:rsidR="00F376E1" w:rsidRDefault="00F376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4BE1" w14:textId="77777777" w:rsidR="00F376E1" w:rsidRDefault="00F376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E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27D55F" w14:textId="77777777" w:rsidR="00F376E1" w:rsidRDefault="00F376E1">
    <w:pPr>
      <w:pStyle w:val="Footer"/>
      <w:ind w:right="360"/>
      <w:rPr>
        <w:i/>
        <w:sz w:val="16"/>
      </w:rPr>
    </w:pPr>
    <w:r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D051" w14:textId="77777777" w:rsidR="00EC28EE" w:rsidRDefault="00EC28EE">
      <w:r>
        <w:separator/>
      </w:r>
    </w:p>
  </w:footnote>
  <w:footnote w:type="continuationSeparator" w:id="0">
    <w:p w14:paraId="31CACFBD" w14:textId="77777777" w:rsidR="00EC28EE" w:rsidRDefault="00EC2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E270" w14:textId="77777777" w:rsidR="00F376E1" w:rsidRPr="00B549F0" w:rsidRDefault="00F376E1" w:rsidP="0A3B65B2">
    <w:pPr>
      <w:pStyle w:val="Header"/>
      <w:jc w:val="right"/>
      <w:rPr>
        <w:rFonts w:ascii="Arial" w:hAnsi="Arial" w:cs="Arial"/>
        <w:sz w:val="20"/>
        <w:szCs w:val="20"/>
      </w:rPr>
    </w:pPr>
    <w:r w:rsidRPr="00B549F0">
      <w:rPr>
        <w:rFonts w:ascii="Arial" w:hAnsi="Arial" w:cs="Arial"/>
        <w:sz w:val="20"/>
        <w:szCs w:val="20"/>
      </w:rPr>
      <w:t>H</w:t>
    </w:r>
    <w:r w:rsidR="00B549F0" w:rsidRPr="00B549F0">
      <w:rPr>
        <w:rFonts w:ascii="Arial" w:hAnsi="Arial" w:cs="Arial"/>
        <w:sz w:val="20"/>
        <w:szCs w:val="20"/>
      </w:rPr>
      <w:t>ome Learning</w:t>
    </w:r>
    <w:r w:rsidRPr="00B549F0">
      <w:rPr>
        <w:rFonts w:ascii="Arial" w:hAnsi="Arial" w:cs="Arial"/>
        <w:sz w:val="20"/>
        <w:szCs w:val="20"/>
      </w:rPr>
      <w:t xml:space="preserve"> Policy</w:t>
    </w:r>
  </w:p>
  <w:p w14:paraId="6B22CA63" w14:textId="77777777" w:rsidR="00F376E1" w:rsidRDefault="00F376E1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56E"/>
    <w:multiLevelType w:val="hybridMultilevel"/>
    <w:tmpl w:val="BE741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4C19"/>
    <w:multiLevelType w:val="hybridMultilevel"/>
    <w:tmpl w:val="344EF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D8D"/>
    <w:multiLevelType w:val="hybridMultilevel"/>
    <w:tmpl w:val="FF3E9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20A12"/>
    <w:multiLevelType w:val="hybridMultilevel"/>
    <w:tmpl w:val="8D569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" w15:restartNumberingAfterBreak="0">
    <w:nsid w:val="3B654066"/>
    <w:multiLevelType w:val="hybridMultilevel"/>
    <w:tmpl w:val="E5C2CF38"/>
    <w:lvl w:ilvl="0" w:tplc="20E08070"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47B529C0"/>
    <w:multiLevelType w:val="multilevel"/>
    <w:tmpl w:val="A198F2E8"/>
    <w:lvl w:ilvl="0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0015399"/>
    <w:multiLevelType w:val="hybridMultilevel"/>
    <w:tmpl w:val="A9A83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73B9"/>
    <w:multiLevelType w:val="singleLevel"/>
    <w:tmpl w:val="85A0E1DC"/>
    <w:lvl w:ilvl="0">
      <w:start w:val="10"/>
      <w:numFmt w:val="decimal"/>
      <w:pStyle w:val="Bullet1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8"/>
      </w:rPr>
    </w:lvl>
  </w:abstractNum>
  <w:abstractNum w:abstractNumId="9" w15:restartNumberingAfterBreak="0">
    <w:nsid w:val="6D262625"/>
    <w:multiLevelType w:val="singleLevel"/>
    <w:tmpl w:val="1A3CB534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847092826">
    <w:abstractNumId w:val="8"/>
  </w:num>
  <w:num w:numId="2" w16cid:durableId="544832412">
    <w:abstractNumId w:val="6"/>
  </w:num>
  <w:num w:numId="3" w16cid:durableId="2024891110">
    <w:abstractNumId w:val="4"/>
  </w:num>
  <w:num w:numId="4" w16cid:durableId="1980301634">
    <w:abstractNumId w:val="2"/>
  </w:num>
  <w:num w:numId="5" w16cid:durableId="166019117">
    <w:abstractNumId w:val="0"/>
  </w:num>
  <w:num w:numId="6" w16cid:durableId="1983919058">
    <w:abstractNumId w:val="3"/>
  </w:num>
  <w:num w:numId="7" w16cid:durableId="1356230947">
    <w:abstractNumId w:val="7"/>
  </w:num>
  <w:num w:numId="8" w16cid:durableId="1279990574">
    <w:abstractNumId w:val="1"/>
  </w:num>
  <w:num w:numId="9" w16cid:durableId="1133449932">
    <w:abstractNumId w:val="9"/>
  </w:num>
  <w:num w:numId="10" w16cid:durableId="64303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36"/>
    <w:rsid w:val="0000476D"/>
    <w:rsid w:val="00014B9B"/>
    <w:rsid w:val="0009790C"/>
    <w:rsid w:val="00130211"/>
    <w:rsid w:val="001B7E47"/>
    <w:rsid w:val="002026C5"/>
    <w:rsid w:val="00250637"/>
    <w:rsid w:val="002B0401"/>
    <w:rsid w:val="0033697D"/>
    <w:rsid w:val="00362D36"/>
    <w:rsid w:val="00394299"/>
    <w:rsid w:val="004B701F"/>
    <w:rsid w:val="004C6A4C"/>
    <w:rsid w:val="006E74D1"/>
    <w:rsid w:val="007A432B"/>
    <w:rsid w:val="00820E4B"/>
    <w:rsid w:val="00975B9F"/>
    <w:rsid w:val="009C4DA2"/>
    <w:rsid w:val="00A42DFF"/>
    <w:rsid w:val="00A75B72"/>
    <w:rsid w:val="00B1324D"/>
    <w:rsid w:val="00B40288"/>
    <w:rsid w:val="00B549F0"/>
    <w:rsid w:val="00C42814"/>
    <w:rsid w:val="00C56F38"/>
    <w:rsid w:val="00C91B46"/>
    <w:rsid w:val="00C97252"/>
    <w:rsid w:val="00CC74AA"/>
    <w:rsid w:val="00D05A0A"/>
    <w:rsid w:val="00D57AE3"/>
    <w:rsid w:val="00DE76F3"/>
    <w:rsid w:val="00E31748"/>
    <w:rsid w:val="00E522D9"/>
    <w:rsid w:val="00EC28EE"/>
    <w:rsid w:val="00F376E1"/>
    <w:rsid w:val="00FC59E0"/>
    <w:rsid w:val="00FE7EBF"/>
    <w:rsid w:val="0A3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FECEE"/>
  <w15:docId w15:val="{4B5407A2-ACC6-4C29-B94B-068A3F10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24D"/>
    <w:rPr>
      <w:rFonts w:ascii="Gbook" w:hAnsi="Gbook"/>
      <w:sz w:val="22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B132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rsid w:val="00B1324D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324D"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324D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324D"/>
    <w:pPr>
      <w:keepNext/>
      <w:ind w:left="1620" w:hanging="1260"/>
      <w:jc w:val="right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324D"/>
    <w:pPr>
      <w:keepNext/>
      <w:ind w:left="1620" w:hanging="1260"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324D"/>
    <w:pPr>
      <w:keepNext/>
      <w:ind w:left="1620" w:hanging="126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324D"/>
    <w:pPr>
      <w:keepNext/>
      <w:jc w:val="right"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324D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link w:val="Heading1"/>
    <w:uiPriority w:val="9"/>
    <w:rsid w:val="00653F4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Numbered - 2 Char"/>
    <w:link w:val="Heading2"/>
    <w:uiPriority w:val="9"/>
    <w:semiHidden/>
    <w:rsid w:val="00653F4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653F42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653F42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sid w:val="00653F4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sid w:val="00653F42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link w:val="Heading7"/>
    <w:uiPriority w:val="9"/>
    <w:semiHidden/>
    <w:rsid w:val="00653F42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sid w:val="00653F42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sid w:val="00653F42"/>
    <w:rPr>
      <w:rFonts w:ascii="Cambria" w:eastAsia="Times New Roman" w:hAnsi="Cambria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B1324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653F42"/>
    <w:rPr>
      <w:rFonts w:ascii="Courier New" w:hAnsi="Courier New" w:cs="Courier New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B1324D"/>
    <w:rPr>
      <w:b/>
      <w:i/>
    </w:rPr>
  </w:style>
  <w:style w:type="character" w:customStyle="1" w:styleId="BodyTextChar">
    <w:name w:val="Body Text Char"/>
    <w:link w:val="BodyText"/>
    <w:uiPriority w:val="99"/>
    <w:semiHidden/>
    <w:rsid w:val="00653F42"/>
    <w:rPr>
      <w:rFonts w:ascii="Gbook" w:hAnsi="Gbook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B1324D"/>
    <w:rPr>
      <w:rFonts w:ascii="Arial" w:hAnsi="Arial"/>
      <w:i/>
    </w:rPr>
  </w:style>
  <w:style w:type="character" w:customStyle="1" w:styleId="BodyText2Char">
    <w:name w:val="Body Text 2 Char"/>
    <w:link w:val="BodyText2"/>
    <w:uiPriority w:val="99"/>
    <w:semiHidden/>
    <w:rsid w:val="00653F42"/>
    <w:rPr>
      <w:rFonts w:ascii="Gbook" w:hAnsi="Gbook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B1324D"/>
    <w:rPr>
      <w:rFonts w:ascii="Arial" w:hAnsi="Arial"/>
      <w:b/>
    </w:rPr>
  </w:style>
  <w:style w:type="character" w:customStyle="1" w:styleId="BodyText3Char">
    <w:name w:val="Body Text 3 Char"/>
    <w:link w:val="BodyText3"/>
    <w:uiPriority w:val="99"/>
    <w:semiHidden/>
    <w:rsid w:val="00653F42"/>
    <w:rPr>
      <w:rFonts w:ascii="Gbook" w:hAnsi="Gbook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B132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53F42"/>
    <w:rPr>
      <w:rFonts w:ascii="Gbook" w:hAnsi="Gbook"/>
      <w:szCs w:val="24"/>
      <w:lang w:val="en-GB"/>
    </w:rPr>
  </w:style>
  <w:style w:type="paragraph" w:customStyle="1" w:styleId="Numbered">
    <w:name w:val="Numbered"/>
    <w:basedOn w:val="Normal"/>
    <w:uiPriority w:val="99"/>
    <w:rsid w:val="00B1324D"/>
    <w:pPr>
      <w:widowControl w:val="0"/>
      <w:spacing w:after="240"/>
    </w:pPr>
    <w:rPr>
      <w:rFonts w:ascii="Arial" w:hAnsi="Arial"/>
    </w:rPr>
  </w:style>
  <w:style w:type="character" w:styleId="PageNumber">
    <w:name w:val="page number"/>
    <w:uiPriority w:val="99"/>
    <w:rsid w:val="00B132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324D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FooterChar">
    <w:name w:val="Footer Char"/>
    <w:link w:val="Footer"/>
    <w:uiPriority w:val="99"/>
    <w:semiHidden/>
    <w:rsid w:val="00653F42"/>
    <w:rPr>
      <w:rFonts w:ascii="Gbook" w:hAnsi="Gbook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B1324D"/>
    <w:pPr>
      <w:ind w:left="540" w:hanging="54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"/>
    <w:uiPriority w:val="99"/>
    <w:semiHidden/>
    <w:rsid w:val="00653F42"/>
    <w:rPr>
      <w:rFonts w:ascii="Gbook" w:hAnsi="Gbook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B1324D"/>
    <w:pPr>
      <w:ind w:left="1620" w:hanging="1260"/>
    </w:pPr>
    <w:rPr>
      <w:rFonts w:ascii="Arial" w:hAnsi="Arial" w:cs="Arial"/>
      <w:sz w:val="18"/>
    </w:rPr>
  </w:style>
  <w:style w:type="character" w:customStyle="1" w:styleId="BodyTextIndent2Char">
    <w:name w:val="Body Text Indent 2 Char"/>
    <w:link w:val="BodyTextIndent2"/>
    <w:uiPriority w:val="99"/>
    <w:semiHidden/>
    <w:rsid w:val="00653F42"/>
    <w:rPr>
      <w:rFonts w:ascii="Gbook" w:hAnsi="Gbook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B1324D"/>
    <w:pPr>
      <w:ind w:left="360"/>
    </w:pPr>
    <w:rPr>
      <w:rFonts w:ascii="Arial" w:hAnsi="Arial" w:cs="Arial"/>
      <w:i/>
      <w:iCs/>
    </w:rPr>
  </w:style>
  <w:style w:type="character" w:customStyle="1" w:styleId="BodyTextIndent3Char">
    <w:name w:val="Body Text Indent 3 Char"/>
    <w:link w:val="BodyTextIndent3"/>
    <w:uiPriority w:val="99"/>
    <w:semiHidden/>
    <w:rsid w:val="00653F42"/>
    <w:rPr>
      <w:rFonts w:ascii="Gbook" w:hAnsi="Gbook"/>
      <w:sz w:val="16"/>
      <w:szCs w:val="16"/>
      <w:lang w:val="en-GB"/>
    </w:rPr>
  </w:style>
  <w:style w:type="paragraph" w:customStyle="1" w:styleId="DfESBullets">
    <w:name w:val="DfESBullets"/>
    <w:basedOn w:val="Normal"/>
    <w:uiPriority w:val="99"/>
    <w:rsid w:val="00B1324D"/>
    <w:pPr>
      <w:widowControl w:val="0"/>
      <w:numPr>
        <w:numId w:val="2"/>
      </w:numPr>
      <w:autoSpaceDE w:val="0"/>
      <w:autoSpaceDN w:val="0"/>
      <w:spacing w:after="240"/>
    </w:pPr>
    <w:rPr>
      <w:rFonts w:ascii="Arial" w:hAnsi="Arial" w:cs="Arial"/>
      <w:szCs w:val="22"/>
    </w:rPr>
  </w:style>
  <w:style w:type="paragraph" w:customStyle="1" w:styleId="DfESOutNumbered">
    <w:name w:val="DfESOutNumbered"/>
    <w:basedOn w:val="Normal"/>
    <w:uiPriority w:val="99"/>
    <w:rsid w:val="00B1324D"/>
    <w:pPr>
      <w:widowControl w:val="0"/>
      <w:numPr>
        <w:numId w:val="3"/>
      </w:numPr>
      <w:tabs>
        <w:tab w:val="clear" w:pos="720"/>
        <w:tab w:val="num" w:pos="360"/>
      </w:tabs>
      <w:autoSpaceDE w:val="0"/>
      <w:autoSpaceDN w:val="0"/>
      <w:spacing w:after="240"/>
    </w:pPr>
    <w:rPr>
      <w:rFonts w:ascii="Arial" w:hAnsi="Arial" w:cs="Arial"/>
      <w:szCs w:val="22"/>
    </w:rPr>
  </w:style>
  <w:style w:type="paragraph" w:customStyle="1" w:styleId="Body">
    <w:name w:val="Body"/>
    <w:basedOn w:val="Normal"/>
    <w:uiPriority w:val="99"/>
    <w:rsid w:val="00B1324D"/>
    <w:pPr>
      <w:autoSpaceDE w:val="0"/>
      <w:autoSpaceDN w:val="0"/>
      <w:spacing w:after="240" w:line="264" w:lineRule="auto"/>
      <w:jc w:val="both"/>
    </w:pPr>
    <w:rPr>
      <w:rFonts w:ascii="Arial" w:hAnsi="Arial" w:cs="Arial"/>
      <w:sz w:val="20"/>
      <w:szCs w:val="20"/>
    </w:rPr>
  </w:style>
  <w:style w:type="paragraph" w:customStyle="1" w:styleId="Bullet1">
    <w:name w:val="Bullet 1"/>
    <w:basedOn w:val="Body"/>
    <w:uiPriority w:val="99"/>
    <w:rsid w:val="00B1324D"/>
    <w:pPr>
      <w:numPr>
        <w:numId w:val="1"/>
      </w:numPr>
    </w:pPr>
  </w:style>
  <w:style w:type="character" w:styleId="Hyperlink">
    <w:name w:val="Hyperlink"/>
    <w:uiPriority w:val="99"/>
    <w:rsid w:val="00B1324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1324D"/>
    <w:pPr>
      <w:autoSpaceDE w:val="0"/>
      <w:autoSpaceDN w:val="0"/>
      <w:spacing w:before="100" w:after="100"/>
    </w:pPr>
    <w:rPr>
      <w:rFonts w:ascii="Arial Unicode MS" w:eastAsia="Arial Unicode MS" w:hAnsi="Times New Roman"/>
      <w:sz w:val="20"/>
    </w:rPr>
  </w:style>
  <w:style w:type="character" w:styleId="FootnoteReference">
    <w:name w:val="footnote reference"/>
    <w:uiPriority w:val="99"/>
    <w:semiHidden/>
    <w:rsid w:val="00B132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1324D"/>
    <w:pPr>
      <w:autoSpaceDE w:val="0"/>
      <w:autoSpaceDN w:val="0"/>
    </w:pPr>
    <w:rPr>
      <w:rFonts w:ascii="Bembo" w:hAnsi="Bembo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F42"/>
    <w:rPr>
      <w:rFonts w:ascii="Gbook" w:hAnsi="Gbook"/>
      <w:sz w:val="20"/>
      <w:szCs w:val="20"/>
      <w:lang w:val="en-GB"/>
    </w:rPr>
  </w:style>
  <w:style w:type="character" w:styleId="FollowedHyperlink">
    <w:name w:val="FollowedHyperlink"/>
    <w:uiPriority w:val="99"/>
    <w:rsid w:val="00B1324D"/>
    <w:rPr>
      <w:rFonts w:cs="Times New Roman"/>
      <w:color w:val="800080"/>
      <w:u w:val="single"/>
    </w:rPr>
  </w:style>
  <w:style w:type="paragraph" w:styleId="TOC1">
    <w:name w:val="toc 1"/>
    <w:basedOn w:val="Normal"/>
    <w:next w:val="Heading3"/>
    <w:autoRedefine/>
    <w:uiPriority w:val="99"/>
    <w:semiHidden/>
    <w:rsid w:val="00B1324D"/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A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Redhouse Lane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Elonex Installed</dc:creator>
  <cp:keywords/>
  <dc:description/>
  <cp:lastModifiedBy>Janice Williams</cp:lastModifiedBy>
  <cp:revision>3</cp:revision>
  <cp:lastPrinted>2005-06-14T20:44:00Z</cp:lastPrinted>
  <dcterms:created xsi:type="dcterms:W3CDTF">2022-03-16T17:10:00Z</dcterms:created>
  <dcterms:modified xsi:type="dcterms:W3CDTF">2022-05-23T07:35:00Z</dcterms:modified>
</cp:coreProperties>
</file>